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Plângere Avocatul Poporului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Trimiteţi către: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Avocatul Poporului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Str. Eugeniu Carada nr. 3 Sector 3 Bucureşti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Adresă de e-mail: avp@avp.ro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Către: Dl. Victor Ciorbea, Avocatul Poporului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Plângere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1.Numele şi prenumele (cu majuscule) ……………………….. domiciliat în (reşedinţa ori altă adresă unde puteţi fi găsit) ……………… str. ………….. nr. ….. bl. ….. sc. ….. ap. ….. telefon ……………….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Data la care aţi luat cunoştintă despre încălcarea drepturilor dumneavoastră ………………………….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Prezentarea succintă a drepturilor şi libertăţilor încălcate: mi-a fost încălcat dreptul la vot, aşa cum este acesta definit de art. 36 din Constituţia României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Autoritatea administrativă sau funcţionarul public reclamat: [consulatul/ ambasada/ secţia de votare unde aţi vrut să votaţi]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Descrierea succintă a faptelor invocate, prin care vi s-au încălcat drepturile: …………….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În dovedirea celor afirmate depun următoarele acte (în copie, nu în original): …[ataşaţi poze sau datele de contact pentru martori]………………………..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Doresc ca toate informaţiile şi rezultatele acestei cereri să rămână confidenţiale:DA NU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 Cererea este depusă o Personal o Prin mandatar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 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Semnătura 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Model preluat de la:</w:t>
      </w:r>
      <w:hyperlink r:id="rId5">
        <w:r w:rsidRPr="00000000" w:rsidR="00000000" w:rsidDel="00000000">
          <w:rPr>
            <w:rtl w:val="0"/>
          </w:rPr>
          <w:t xml:space="preserve"> </w:t>
        </w:r>
      </w:hyperlink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http://www.apador.org/cum-faci-o-plangere-la-avocatul-poporului/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Plângere Parchet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Domnule Procuror Şef,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Subsemnatul(a) </w:t>
      </w:r>
      <w:r w:rsidRPr="00000000" w:rsidR="00000000" w:rsidDel="00000000">
        <w:rPr>
          <w:highlight w:val="yellow"/>
          <w:rtl w:val="0"/>
        </w:rPr>
        <w:t xml:space="preserve">….[numele şi prenumele, CNP]</w:t>
      </w:r>
      <w:r w:rsidRPr="00000000" w:rsidR="00000000" w:rsidDel="00000000">
        <w:rPr>
          <w:rtl w:val="0"/>
        </w:rPr>
        <w:t xml:space="preserve">, domiciliat(a) </w:t>
      </w:r>
      <w:r w:rsidRPr="00000000" w:rsidR="00000000" w:rsidDel="00000000">
        <w:rPr>
          <w:highlight w:val="yellow"/>
          <w:rtl w:val="0"/>
        </w:rPr>
        <w:t xml:space="preserve">în …[domiciliul aşa cum apare în actul de identitate]…,</w:t>
      </w:r>
      <w:r w:rsidRPr="00000000" w:rsidR="00000000" w:rsidDel="00000000">
        <w:rPr>
          <w:rtl w:val="0"/>
        </w:rPr>
        <w:t xml:space="preserve"> în temeiul art. 221 din Codul de procedură penală, vă aduc la cunoştinţă următoarele: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Motivele plangerii: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În fapt, la data de 2.11.2014, </w:t>
      </w:r>
      <w:r w:rsidRPr="00000000" w:rsidR="00000000" w:rsidDel="00000000">
        <w:rPr>
          <w:sz w:val="20"/>
          <w:highlight w:val="yellow"/>
          <w:rtl w:val="0"/>
        </w:rPr>
        <w:t xml:space="preserve">ora ..., locul ..............,</w:t>
      </w:r>
      <w:r w:rsidRPr="00000000" w:rsidR="00000000" w:rsidDel="00000000">
        <w:rPr>
          <w:sz w:val="20"/>
          <w:highlight w:val="white"/>
          <w:rtl w:val="0"/>
        </w:rPr>
        <w:t xml:space="preserve"> făptuitorul </w:t>
      </w:r>
      <w:r w:rsidRPr="00000000" w:rsidR="00000000" w:rsidDel="00000000">
        <w:rPr>
          <w:sz w:val="20"/>
          <w:highlight w:val="yellow"/>
          <w:rtl w:val="0"/>
        </w:rPr>
        <w:t xml:space="preserve">..[introduceţi secţia de votare la care aţi vrut să votaţi</w:t>
      </w:r>
      <w:r w:rsidRPr="00000000" w:rsidR="00000000" w:rsidDel="00000000">
        <w:rPr>
          <w:sz w:val="20"/>
          <w:highlight w:val="white"/>
          <w:rtl w:val="0"/>
        </w:rPr>
        <w:t xml:space="preserve">]........................., a săvârşit ..[</w:t>
      </w:r>
      <w:r w:rsidRPr="00000000" w:rsidR="00000000" w:rsidDel="00000000">
        <w:rPr>
          <w:sz w:val="20"/>
          <w:highlight w:val="yellow"/>
          <w:rtl w:val="0"/>
        </w:rPr>
        <w:t xml:space="preserve">povestiţi ce s-a întâmplat şi motivul pentru care nu aţi putut vota</w:t>
      </w:r>
      <w:r w:rsidRPr="00000000" w:rsidR="00000000" w:rsidDel="00000000">
        <w:rPr>
          <w:sz w:val="20"/>
          <w:highlight w:val="white"/>
          <w:rtl w:val="0"/>
        </w:rPr>
        <w:t xml:space="preserve">]...................... 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În drept, fapta constituie infracţiunea de împiedicare a exercitării drepturilor electorale, prevăzută şi pedepsită de art. 385 C. penal.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În dovedirea plângerii, înteleg să mă folosesc de următoarele probe: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Martori [</w:t>
      </w:r>
      <w:r w:rsidRPr="00000000" w:rsidR="00000000" w:rsidDel="00000000">
        <w:rPr>
          <w:sz w:val="20"/>
          <w:highlight w:val="yellow"/>
          <w:rtl w:val="0"/>
        </w:rPr>
        <w:t xml:space="preserve">ar fi bine dacă aţi reuşi să puneţi numele altor prieteni/ rude care au fost cu voi</w:t>
      </w:r>
      <w:r w:rsidRPr="00000000" w:rsidR="00000000" w:rsidDel="00000000">
        <w:rPr>
          <w:sz w:val="20"/>
          <w:highlight w:val="white"/>
          <w:rtl w:val="0"/>
        </w:rPr>
        <w:t xml:space="preserve">]: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- </w:t>
      </w:r>
      <w:r w:rsidRPr="00000000" w:rsidR="00000000" w:rsidDel="00000000">
        <w:rPr>
          <w:sz w:val="20"/>
          <w:highlight w:val="yellow"/>
          <w:rtl w:val="0"/>
        </w:rPr>
        <w:t xml:space="preserve">.....[nume şi prenume]</w:t>
      </w:r>
      <w:r w:rsidRPr="00000000" w:rsidR="00000000" w:rsidDel="00000000">
        <w:rPr>
          <w:sz w:val="20"/>
          <w:highlight w:val="white"/>
          <w:rtl w:val="0"/>
        </w:rPr>
        <w:t xml:space="preserve">.................., domiciliat în </w:t>
      </w:r>
      <w:r w:rsidRPr="00000000" w:rsidR="00000000" w:rsidDel="00000000">
        <w:rPr>
          <w:sz w:val="20"/>
          <w:highlight w:val="yellow"/>
          <w:rtl w:val="0"/>
        </w:rPr>
        <w:t xml:space="preserve">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- </w:t>
      </w:r>
      <w:r w:rsidRPr="00000000" w:rsidR="00000000" w:rsidDel="00000000">
        <w:rPr>
          <w:sz w:val="20"/>
          <w:highlight w:val="yellow"/>
          <w:rtl w:val="0"/>
        </w:rPr>
        <w:t xml:space="preserve">.....[nume şi prenume]</w:t>
      </w:r>
      <w:r w:rsidRPr="00000000" w:rsidR="00000000" w:rsidDel="00000000">
        <w:rPr>
          <w:sz w:val="20"/>
          <w:highlight w:val="white"/>
          <w:rtl w:val="0"/>
        </w:rPr>
        <w:t xml:space="preserve">.................., domiciliat în </w:t>
      </w:r>
      <w:r w:rsidRPr="00000000" w:rsidR="00000000" w:rsidDel="00000000">
        <w:rPr>
          <w:sz w:val="20"/>
          <w:highlight w:val="yellow"/>
          <w:rtl w:val="0"/>
        </w:rPr>
        <w:t xml:space="preserve">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Fotografii: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Data 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Semnătura reclamantului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....................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Domnului Procuror </w:t>
      </w:r>
      <w:ins w:id="0" w:date="2014-11-02T20:43:53Z" w:author="Alexandru Bajdechi">
        <w:r w:rsidRPr="00000000" w:rsidR="00000000" w:rsidDel="00000000">
          <w:rPr>
            <w:rtl w:val="0"/>
          </w:rPr>
          <w:t xml:space="preserve">General</w:t>
        </w:r>
      </w:ins>
      <w:del w:id="0" w:date="2014-11-02T20:43:53Z" w:author="Alexandru Bajdechi">
        <w:r w:rsidRPr="00000000" w:rsidR="00000000" w:rsidDel="00000000">
          <w:rPr>
            <w:rtl w:val="0"/>
          </w:rPr>
          <w:delText xml:space="preserve">Şef</w:delText>
        </w:r>
      </w:del>
      <w:r w:rsidRPr="00000000" w:rsidR="00000000" w:rsidDel="00000000">
        <w:rPr>
          <w:rtl w:val="0"/>
        </w:rPr>
        <w:t xml:space="preserve"> al României – Parchetul de pe lângă Înalta Curte de Casaţie şi Justiţie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apador.org/cum-faci-o-plangere-la-avocatul-poporului/" Type="http://schemas.openxmlformats.org/officeDocument/2006/relationships/hyperlink" TargetMode="External" Id="rId6"/><Relationship Target="http://www.apador.org/cum-faci-o-plangere-la-avocatul-poporului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Plangere Avocatul Poporului şi Parchet.docx</dc:title>
</cp:coreProperties>
</file>